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CC" w:rsidRPr="006515CC" w:rsidRDefault="006515CC" w:rsidP="006515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5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Муниципальное общеобразовательное учреждение </w:t>
      </w:r>
    </w:p>
    <w:p w:rsidR="006515CC" w:rsidRPr="006515CC" w:rsidRDefault="006515CC" w:rsidP="006515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«Вощажниковская средняя общеобразовательная школа</w:t>
      </w:r>
      <w:r w:rsidRPr="0065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515CC" w:rsidRPr="003B5C3F" w:rsidRDefault="006515CC" w:rsidP="006515C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3B5C3F" w:rsidRPr="002C51A8" w:rsidRDefault="003B5C3F" w:rsidP="003B5C3F">
      <w:pPr>
        <w:widowControl w:val="0"/>
        <w:tabs>
          <w:tab w:val="left" w:pos="754"/>
        </w:tabs>
        <w:autoSpaceDE w:val="0"/>
        <w:autoSpaceDN w:val="0"/>
        <w:adjustRightInd w:val="0"/>
        <w:spacing w:after="0" w:line="312" w:lineRule="exact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2C51A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Утверждаю»</w:t>
      </w:r>
    </w:p>
    <w:p w:rsidR="003B5C3F" w:rsidRPr="002C51A8" w:rsidRDefault="003B5C3F" w:rsidP="003B5C3F">
      <w:pPr>
        <w:widowControl w:val="0"/>
        <w:tabs>
          <w:tab w:val="left" w:pos="754"/>
        </w:tabs>
        <w:autoSpaceDE w:val="0"/>
        <w:autoSpaceDN w:val="0"/>
        <w:adjustRightInd w:val="0"/>
        <w:spacing w:after="0" w:line="312" w:lineRule="exact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C51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Директор МОУ Вощажниковская СОШ:</w:t>
      </w:r>
    </w:p>
    <w:p w:rsidR="003B5C3F" w:rsidRPr="002C51A8" w:rsidRDefault="003B5C3F" w:rsidP="003B5C3F">
      <w:pPr>
        <w:widowControl w:val="0"/>
        <w:tabs>
          <w:tab w:val="left" w:pos="754"/>
        </w:tabs>
        <w:autoSpaceDE w:val="0"/>
        <w:autoSpaceDN w:val="0"/>
        <w:adjustRightInd w:val="0"/>
        <w:spacing w:after="0" w:line="312" w:lineRule="exact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C51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___________Чистова Т.В.</w:t>
      </w:r>
    </w:p>
    <w:p w:rsidR="003B5C3F" w:rsidRDefault="003B5C3F" w:rsidP="003B5C3F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0</w:t>
      </w:r>
      <w:r w:rsidRPr="002C51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ноября 2018</w:t>
      </w:r>
      <w:r w:rsidRPr="002C51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г.</w:t>
      </w:r>
    </w:p>
    <w:p w:rsidR="003B5C3F" w:rsidRDefault="003B5C3F" w:rsidP="003B5C3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5C3F" w:rsidRDefault="003B5C3F" w:rsidP="003B5C3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5C3F" w:rsidRDefault="003B5C3F" w:rsidP="003B5C3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5C3F" w:rsidRDefault="003B5C3F" w:rsidP="003B5C3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5C3F" w:rsidRPr="003B5C3F" w:rsidRDefault="003B5C3F" w:rsidP="003B5C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ИНСТРУКЦИЯ </w:t>
      </w:r>
    </w:p>
    <w:p w:rsidR="003B5C3F" w:rsidRDefault="003B5C3F" w:rsidP="003B5C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B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 </w:t>
      </w:r>
      <w:hyperlink r:id="rId6" w:tooltip="Охрана труда" w:history="1">
        <w:r w:rsidRPr="003B5C3F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bdr w:val="none" w:sz="0" w:space="0" w:color="auto" w:frame="1"/>
            <w:lang w:eastAsia="ru-RU"/>
          </w:rPr>
          <w:t>охране труда</w:t>
        </w:r>
      </w:hyperlink>
      <w:r w:rsidRPr="003B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для секретаря-машинистки</w:t>
      </w:r>
    </w:p>
    <w:p w:rsidR="003B5C3F" w:rsidRDefault="00C014EC" w:rsidP="00C014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428F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ИОТ №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03-2018</w:t>
      </w:r>
    </w:p>
    <w:p w:rsidR="00C014EC" w:rsidRPr="003B5C3F" w:rsidRDefault="00C014EC" w:rsidP="00C014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C3F" w:rsidRPr="003B5C3F" w:rsidRDefault="003B5C3F" w:rsidP="00DF2B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ОБЩИЕ ТРЕБОВАНИЯ БЕЗОПАСНОСТИ</w:t>
      </w:r>
      <w:r w:rsidR="00DF2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D7E3A" w:rsidRDefault="003B5C3F" w:rsidP="00BD7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1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К работе в качестве секретаря-машинистки допускаются лица в возрасте не моложе 18 лет, прошедшие обязательный медицинский осмотр при поступлении на работу, а также вводный инструктаж у </w:t>
      </w:r>
      <w:r w:rsidR="00BD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ответственного</w:t>
      </w:r>
      <w:r w:rsidRPr="009B1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охране труда, а затем первичный инструктаж по охране труда на рабочем месте.</w:t>
      </w:r>
    </w:p>
    <w:p w:rsidR="003B5C3F" w:rsidRPr="009B1C94" w:rsidRDefault="003B5C3F" w:rsidP="00BD7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1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Вводный инструктаж по охране труда проводится с каждым вновь поступающим в учреждение.</w:t>
      </w:r>
    </w:p>
    <w:p w:rsidR="003B5C3F" w:rsidRPr="009B1C94" w:rsidRDefault="003B5C3F" w:rsidP="00BD7E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1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Первичный инструктаж по охране труда проводится со всеми работниками, перед началом работы. Повторный инструктаж проводится не реже 1 раза в 6 месяцев.</w:t>
      </w:r>
    </w:p>
    <w:p w:rsidR="003B5C3F" w:rsidRPr="009B1C94" w:rsidRDefault="003B5C3F" w:rsidP="00BD7E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1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Внеплановый инструктаж проводится:</w:t>
      </w:r>
    </w:p>
    <w:p w:rsidR="00BD7E3A" w:rsidRDefault="003B5C3F" w:rsidP="00BD7E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1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нарушении работником требований охраны труда, которые могут или привели к травме, аварии, пожару;</w:t>
      </w:r>
    </w:p>
    <w:p w:rsidR="00BD7E3A" w:rsidRDefault="003B5C3F" w:rsidP="00BD7E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1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перерыве в работе 60 календарных дней и более.</w:t>
      </w:r>
    </w:p>
    <w:p w:rsidR="00BD7E3A" w:rsidRDefault="003B5C3F" w:rsidP="00BD7E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1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 Целевой инструктаж по охране труда проводится при выполнении разовых работ не связанных с выполнением функциональных обязанностей.</w:t>
      </w:r>
    </w:p>
    <w:p w:rsidR="00BD7E3A" w:rsidRDefault="003B5C3F" w:rsidP="00BD7E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1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 Работники, поступающие в учреждение или проводимые внутри учреждения, обязаны пройти проверку знаний правил, норм и инструкций по охране труда не позднее одного месяца со дня вступления в должность.</w:t>
      </w:r>
    </w:p>
    <w:p w:rsidR="00BD7E3A" w:rsidRDefault="003B5C3F" w:rsidP="00BD7E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1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1.7. В процессе трудовой деятельности работник проходит периодические медосмотры.</w:t>
      </w:r>
    </w:p>
    <w:p w:rsidR="003B5C3F" w:rsidRPr="009B1C94" w:rsidRDefault="003B5C3F" w:rsidP="00BD7E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1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1.8.Секретарь-машинистка должна:</w:t>
      </w:r>
    </w:p>
    <w:p w:rsidR="00BD7E3A" w:rsidRDefault="003B5C3F" w:rsidP="003B5C3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0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соблюдать правила внутреннего трудового распорядка;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1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нормы, правила и инструкции по охране труда;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3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4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соблюдать требования производственной санитарии;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5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6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содержать свое рабочее место, электроприборы, оргтехнику в чистоте и исправном состоянии;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7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8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соблюдать требования противопожарной безопасности и электробезопасности;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9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0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lastRenderedPageBreak/>
          <w:t>- своевременно проходить инструктаж по противопожарной безопасности и электробезопасности;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11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2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знать план эвакуации и правила поведения при пожаре и обнаружении признаков горения;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13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4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знать места расположения первичных средств пожаротушения и уметь пользоваться ими;</w:t>
        </w:r>
      </w:ins>
    </w:p>
    <w:p w:rsidR="003B5C3F" w:rsidRPr="009B1C94" w:rsidRDefault="003B5C3F" w:rsidP="003B5C3F">
      <w:pPr>
        <w:shd w:val="clear" w:color="auto" w:fill="FFFFFF"/>
        <w:spacing w:after="0" w:line="240" w:lineRule="auto"/>
        <w:textAlignment w:val="baseline"/>
        <w:rPr>
          <w:ins w:id="15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6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немедленно сообщать руководителю о 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begin"/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instrText xml:space="preserve"> HYPERLINK "https://pandia.ru/text/category/neschastnij_sluchaj/" \o "Несчастный случай" </w:instrTex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separate"/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несчастном случае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end"/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возникновении ситуации, которая создаёт угрозу жизни и здоровью людей;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17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8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в случае обнаружения неисправности оргтехники, электроприборов, до начала или во время работы, сообщить об этом руководителю и до устранения неисправности к работе не приступать.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19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0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1.9. На секретаря-машинистку возможно воздействие следующих опасных и вредных производственных факторов: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21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2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повышенная нагрузка на зрение, которая может привести к снижению остроты зрения и заболеваниям глаз;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23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4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поражение электрическим током при работе на оборудовании без защитного заземления, а также со снятой задней крышкой видеотерминала;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25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6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недостаточная освещённость на рабочем месте;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27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8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электромагнитное излучение монитора;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29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30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ультрафиолетовое излучение монитора;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31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32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электростатический заряд на экране монитора;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33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34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- </w:t>
        </w:r>
        <w:proofErr w:type="gramStart"/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заряженные</w:t>
        </w:r>
        <w:proofErr w:type="gramEnd"/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аэроионы, которые могут образовываться при работе монитора и лазерного принтера;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35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36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неблагоприятное воздействие на зрение мерцаний символов и фона при неустойчивой работе видеотерминала, нечётком изображении на экране;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37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38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неудовлетворительные метеорологические условия на рабочем месте, которые могут вызвать простудные заболевания;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39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40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напряжение внимания и интеллектуальные нагрузки;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41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42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lastRenderedPageBreak/>
          <w:t>- длительная статическая нагрузка и монотонность труда.</w:t>
        </w:r>
      </w:ins>
    </w:p>
    <w:p w:rsidR="003B5C3F" w:rsidRPr="00BD7E3A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43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44" w:author="Unknown">
        <w:r w:rsidRPr="00BD7E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1.10.Секретарь-машинистка в своей работе должна руководствоваться </w:t>
        </w:r>
        <w:r w:rsidR="00BD7E3A"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данной инструкцией </w:t>
        </w:r>
        <w:r w:rsidRPr="00BD7E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 охране труда:</w:t>
        </w:r>
      </w:ins>
    </w:p>
    <w:p w:rsidR="003B5C3F" w:rsidRPr="009B1C94" w:rsidRDefault="003B5C3F" w:rsidP="003B5C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45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1.11. Лица, нарушившие требование инструкций по охране труда привлекается к 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begin"/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instrText xml:space="preserve"> HYPERLINK "https://pandia.ru/text/category/distciplinarnaya_otvetstvennostmz/" \o "Дисциплинарная ответственность" </w:instrTex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separate"/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дисциплинарной ответственности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end"/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в соответствии с правилами внутреннего трудового распорядка, при необходимости подвергаются внеочередной проверке знаний по правилам охраны труда.</w:t>
        </w:r>
      </w:ins>
    </w:p>
    <w:p w:rsidR="003B5C3F" w:rsidRPr="009B1C94" w:rsidRDefault="003B5C3F" w:rsidP="003B5C3F">
      <w:pPr>
        <w:shd w:val="clear" w:color="auto" w:fill="FFFFFF"/>
        <w:spacing w:after="0" w:line="240" w:lineRule="auto"/>
        <w:textAlignment w:val="baseline"/>
        <w:rPr>
          <w:ins w:id="4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C3F" w:rsidRPr="009B1C94" w:rsidRDefault="003B5C3F" w:rsidP="00DF2B6F">
      <w:pPr>
        <w:shd w:val="clear" w:color="auto" w:fill="FFFFFF"/>
        <w:spacing w:after="0" w:line="240" w:lineRule="auto"/>
        <w:jc w:val="center"/>
        <w:textAlignment w:val="baseline"/>
        <w:rPr>
          <w:ins w:id="47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48" w:author="Unknown">
        <w:r w:rsidRPr="009B1C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2. ТРЕБОВАНИЯ БЕЗОПАСНОСТИ ПЕРЕД НАЧАЛОМ РАБОТЫ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49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50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2.1.Перед началом работы секретарь-машинистка обязана: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51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52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осмотреть и при необходимости привести в порядок рабочее место;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53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54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визуально проверить исправность компьютера. При осмотре обращать внимание на наличие и исправность предусмотренных защитных устройств токоведущих частей, исправность коммутационных устройств кнопок, клавиш, целостность изоляции питающего кабеля, вилок, розеток;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55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56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убедиться в исправности и наличии заземления на эл. приборах и оргтехнике;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57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убедиться, что включение оргтехники, эл. приборов не подвергает опасности окружающих;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- убедиться в достаточной освещенности рабочего места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5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59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удалить пыль с экрана монитора сухой мягкой тканью;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6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61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о замеченных неисправностях сообщить руководителю школы и к работе не приступать до их устранения.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6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63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2.2. Запрещается работать на ПК при обнаружении неисправностей до или после включения в сеть: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6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65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повреждения изоляции сетевых проводов;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6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67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неисправности розеток сети питания;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6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69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возникновения необычного шума при работе компьютера;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7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71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появления запаха гари или озона, дыма или пламени.</w:t>
        </w:r>
      </w:ins>
    </w:p>
    <w:p w:rsidR="003B5C3F" w:rsidRPr="009B1C94" w:rsidRDefault="003B5C3F" w:rsidP="003B5C3F">
      <w:pPr>
        <w:shd w:val="clear" w:color="auto" w:fill="FFFFFF"/>
        <w:spacing w:before="375" w:after="240" w:line="240" w:lineRule="auto"/>
        <w:textAlignment w:val="baseline"/>
        <w:rPr>
          <w:ins w:id="7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73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lastRenderedPageBreak/>
          <w:t>Если такие неисправности возникли в процессе работы, необходимо немедленно отключить компьютер от сети.</w:t>
        </w:r>
      </w:ins>
    </w:p>
    <w:p w:rsidR="003B5C3F" w:rsidRPr="009B1C94" w:rsidRDefault="003B5C3F" w:rsidP="00DF2B6F">
      <w:pPr>
        <w:shd w:val="clear" w:color="auto" w:fill="FFFFFF"/>
        <w:spacing w:after="0" w:line="240" w:lineRule="auto"/>
        <w:jc w:val="center"/>
        <w:textAlignment w:val="baseline"/>
        <w:rPr>
          <w:ins w:id="7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75" w:author="Unknown">
        <w:r w:rsidRPr="009B1C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3. ТРЕБОВАНИЯ БЕЗОПАСНОСТИ ВО ВРЕМЯ РАБОТЫ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7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77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3.1. Во избежание возникновения пожара запрещается пользоваться электронагревательными приборами, не предусмотренными правилами эксплуатации основного оборудования; запрещается оставлять без присмотра подключённое к электрической сети оборудование.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7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79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3.2.Выполнять при работе требования, изложенные в руководстве по эксплуатации компьютера. 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3.3. Не оставлять компьютер включенным при уходе с рабочего места. При длительном перерыве в работе компьютер следует обесточить, отсоединив от сети. 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3.4. При появлении неисправностей прекратить работу, компьютер отключить от электросети (или поступить в соответствии с требованиями руководства по эксплуатации). Сообщить об этом своему непосредственному руководителю, до устранения неисправностей компьютер не включать. 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3.5. Во время работы на ПК пользователем запрещается: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8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81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открывать корпуса компьютеров и мониторов. Переключать разъёмы устройств, перемещать или поворачивать оборудование, подключать приборы и устройства к компьютерам, пытаться самостоятельно ремонтировать блоки, не имея соответствующих навыков и подготовки; 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- производить частое включение (выключение) питания ПК;</w:t>
        </w:r>
      </w:ins>
    </w:p>
    <w:p w:rsidR="003B5C3F" w:rsidRPr="009B1C94" w:rsidRDefault="003B5C3F" w:rsidP="003B5C3F">
      <w:pPr>
        <w:shd w:val="clear" w:color="auto" w:fill="FFFFFF"/>
        <w:spacing w:after="0" w:line="240" w:lineRule="auto"/>
        <w:textAlignment w:val="baseline"/>
        <w:rPr>
          <w:ins w:id="8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83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закрывать 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begin"/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instrText xml:space="preserve"> HYPERLINK "https://pandia.ru/text/category/ventilyatciya/" \o "Вентиляция" </w:instrTex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separate"/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вентиляционные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end"/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 отверстия системного блока или монитора ПК, класть одежду и другие предметы на монитор или системный блок, </w:t>
        </w:r>
        <w:proofErr w:type="gramStart"/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захламлять</w:t>
        </w:r>
        <w:proofErr w:type="gramEnd"/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рабочее место;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8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85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удалять системные файлы и рабочие файлы других пользователей;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8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87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запускать программы, функции которых пользователю неизвестны.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8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89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3.6. При работе экран монитора должен находиться от глаз пользователя до экрана 600-700 мм с учётом размеров символов текста, но не ближе 500 мм; 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3.7. Чтобы освещение не создавало слепящих бликов на мониторе, клавиатуре и других частях пульта, компьютер должен быть расположен так, чтобы прямой свет не попадал на экран. Необходимо обеспечить отсутствие дополнительных бликов и сохранение чёткости, яркости и контрастности изображения на мониторе иначе при работе с монитором будут быстро уставать глаза. Пользователи не должны сидеть лицом к окнам.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3.8. Длительность работы за компьютером не должна превышать 4 часов в день. Продолжительность непрерывной работы с персональным компьютером без регламентированного перерыва не должна превышать 2 часов. Для обеспечения оптимальной работоспособности и сохранения здоровья профессиональных пользователей на протяжении рабочей смены должны устанавливаться регламентированные перерывы.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9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91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3.9. Во время регламентированных перерывов с целью снижения нервно-эмоционального напряжения, утомления зрительного анализатора, устранения влияния статической 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lastRenderedPageBreak/>
          <w:t>нагрузки, предотвращения развития утомления целесообразно выполнять физкультурные минутки и физкультурные паузы. Упражнения для глаз следует проводить через каждые 20 – 25 минут работы с ПК.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9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93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Как правило, при наборе текстовой информации максимально допустимое количество текстовых символов за рабочий день должно составлять 30 000, что приблизительно соответствует 10 страницам печатного текста через полтора интервала.</w:t>
        </w:r>
      </w:ins>
    </w:p>
    <w:p w:rsidR="003B5C3F" w:rsidRPr="009B1C94" w:rsidRDefault="003B5C3F" w:rsidP="003B5C3F">
      <w:pPr>
        <w:shd w:val="clear" w:color="auto" w:fill="FFFFFF"/>
        <w:spacing w:after="0" w:line="240" w:lineRule="auto"/>
        <w:textAlignment w:val="baseline"/>
        <w:rPr>
          <w:ins w:id="9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95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3.10. С целью уменьшения отрицательного влияния монотонности и для снижения напряженности труда целесообразно равномерное распределение нагрузки и характера деятельности - работы за пультом компьютера с другой работой. 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3.11.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 Подставку с документами необходимо установить в одной плоскости с экраном и на одной с ним высоте. 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3.12. Необходимо обеспечивать проветривание помещения через каждый час работы для улучшения качественного состава воздуха. Для повышения 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begin"/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instrText xml:space="preserve"> HYPERLINK "https://pandia.ru/text/category/vlazhnostmz/" \o "Влажность" </w:instrTex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separate"/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влажности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end"/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воздуха следует проводить влажную уборку помещения ежедневно не реже 2 раз в день.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9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97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3.13. Выполнять только ту работу, которая входит в вашу обязанность или которая поручена непосредственным руководителем.</w:t>
        </w:r>
      </w:ins>
    </w:p>
    <w:p w:rsidR="003B5C3F" w:rsidRPr="009B1C94" w:rsidRDefault="003B5C3F" w:rsidP="003B5C3F">
      <w:pPr>
        <w:shd w:val="clear" w:color="auto" w:fill="FFFFFF"/>
        <w:spacing w:after="0" w:line="240" w:lineRule="auto"/>
        <w:textAlignment w:val="baseline"/>
        <w:rPr>
          <w:ins w:id="9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99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3.14.Во время работы на компьютере должна быть исключена возможность одновременного прикосновения к оборудованию и к частям помещения или оборудования, имеющим соединение с землей (радиаторы батарей, 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begin"/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instrText xml:space="preserve"> HYPERLINK "https://pandia.ru/text/category/metallokonstruktcii/" \o "Металлоконструкции" </w:instrTex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separate"/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металлоконструкции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end"/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).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10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01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3.15. Не следует допускать к работе на компьютере лиц, не знакомых с правилами работы на данном оборудовании.</w:t>
        </w:r>
      </w:ins>
    </w:p>
    <w:p w:rsidR="003B5C3F" w:rsidRPr="009B1C94" w:rsidRDefault="003B5C3F" w:rsidP="00DF2B6F">
      <w:pPr>
        <w:shd w:val="clear" w:color="auto" w:fill="FFFFFF"/>
        <w:spacing w:after="0" w:line="240" w:lineRule="auto"/>
        <w:jc w:val="center"/>
        <w:textAlignment w:val="baseline"/>
        <w:rPr>
          <w:ins w:id="10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03" w:author="Unknown">
        <w:r w:rsidRPr="009B1C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4. ТРЕБОВАНИЯ БЕЗОПАСНОСТИ В АВАРИЙНЫХ СИТУАЦИЯХ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10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05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4.1. При перерывах и других нарушениях в подаче электроэнергии компьютер следует выключить. Выключение компьютера обязательно даже в случае отсутствия напряжения в сети питания.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10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07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4.2. Признаки отклонения от нормальной работы ПК: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10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09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возникновение необычного шума системного блока или монитора;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11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11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появление запаха гари или озона, возникновение дыма или пламени;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11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13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искажение или исчезновение изображения на мониторе;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11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15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непонятное пользователю неожиданное изменение в работе компьютера.</w:t>
        </w:r>
      </w:ins>
    </w:p>
    <w:p w:rsidR="003B5C3F" w:rsidRPr="009B1C94" w:rsidRDefault="003B5C3F" w:rsidP="003B5C3F">
      <w:pPr>
        <w:shd w:val="clear" w:color="auto" w:fill="FFFFFF"/>
        <w:spacing w:after="0" w:line="240" w:lineRule="auto"/>
        <w:textAlignment w:val="baseline"/>
        <w:rPr>
          <w:ins w:id="11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17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lastRenderedPageBreak/>
          <w:t>4.3. Если при 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begin"/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instrText xml:space="preserve"> HYPERLINK "https://pandia.ru/text/category/vipolnenie_rabot/" \o "Выполнение работ" </w:instrTex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separate"/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выполнении работы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end"/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секретарь-машинистка обнаружила неисправность электрооборудования, повреждённые провода питания, неисправность заземления или другие неполадки в работе ПК, она обязана прекратить работу, сообщить об этом лицу, ответственному за безопасное производство работ или руководителю. Обо всех сбоях в работе оборудования или 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begin"/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instrText xml:space="preserve"> HYPERLINK "https://pandia.ru/text/category/programmnoe_obespechenie/" \o "Программное обеспечение" </w:instrTex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separate"/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программного обеспечения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end"/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необходимо сообщить руководителю.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11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19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4.4. В случае возникновения у пользователя зрительного дискомфорта (рези в глазах, ухудшении видимости, появлении боли в пальцах и кистях рук, усилении сердцебиения) и других неблагоприятных субъективных ощущений следует ограничить время работы с компьютером, провести коррекцию длительности перерывов для отдыха или провести смену деятельности </w:t>
        </w:r>
        <w:proofErr w:type="gramStart"/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</w:t>
        </w:r>
        <w:proofErr w:type="gramEnd"/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другую, несвязанную с использованием компьютера.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12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21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4.5. При возникновении аварийной ситуации на рабочем месте, секретарь-машинистка обязана работу прекратить, отключить электроэнергию, сообщить своему непосредственному руководителю и принять меры к ликвидации создавшейся ситуации. 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4.6. Секретарь-машинистка должна быть обучена правилам тушения возгорания, информирован о плане эвакуации людей и имущества из помещения.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12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23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4.7. При возникновении пожара или сильном задымлении помещения необходимо: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12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25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обесточить эл. приборы, оргтехнику;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12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27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принять меры по эвакуации людей из зоны опасности;</w:t>
        </w:r>
      </w:ins>
    </w:p>
    <w:p w:rsidR="003B5C3F" w:rsidRPr="009B1C94" w:rsidRDefault="003B5C3F" w:rsidP="003B5C3F">
      <w:pPr>
        <w:shd w:val="clear" w:color="auto" w:fill="FFFFFF"/>
        <w:spacing w:after="0" w:line="240" w:lineRule="auto"/>
        <w:textAlignment w:val="baseline"/>
        <w:rPr>
          <w:ins w:id="12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29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вызвать 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begin"/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instrText xml:space="preserve"> HYPERLINK "https://pandia.ru/text/category/pozharnaya_ohrana/" \o "Пожарная охрана" </w:instrTex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separate"/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пожарную охрану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end"/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по тел. 01;</w:t>
        </w:r>
      </w:ins>
    </w:p>
    <w:p w:rsidR="003B5C3F" w:rsidRPr="009B1C94" w:rsidRDefault="003B5C3F" w:rsidP="003B5C3F">
      <w:pPr>
        <w:shd w:val="clear" w:color="auto" w:fill="FFFFFF"/>
        <w:spacing w:after="240" w:line="240" w:lineRule="auto"/>
        <w:textAlignment w:val="baseline"/>
        <w:rPr>
          <w:ins w:id="13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31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сообщить о пожаре руководителю школы и приступить к тушению пожара имеющимися средствами пожаротушения организовать встречу пожарной машины, следует покинуть помещение, закрыв дыхательные пути влажной тканью по эвакуационным путям. 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4.8. При наличии травмированных: 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- устранить воздействие повреждающих факторов, угрожающих здоровью и жизни пострадавших (освободить от действия электрического тока, погасить горящую одежду и т. д.);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- оказать первую медицинскую помощь, используя соответствующие его состоянию способы: при нарушении дыхания – искусственное дыхание, при нарушении сердечной деятельности – непрямой массаж сердца; 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- вызвать 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begin"/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instrText xml:space="preserve"> HYPERLINK "https://pandia.ru/text/category/skoraya_meditcinskaya_pomoshmz/" \o "Скорая медицинская помощь" </w:instrTex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separate"/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скорую медицинскую помощь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end"/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или врача, либо принять меры д</w:t>
        </w:r>
      </w:ins>
      <w:r w:rsidR="00771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ins w:id="132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 транспортировки пострадавшего в ближайшее лечебное учреждение;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- сохранить, по возможности, обстановку на месте происшествия; 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 xml:space="preserve">- сообщить о случившемся </w:t>
        </w:r>
      </w:ins>
      <w:r w:rsidR="00771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директору школы</w:t>
      </w:r>
      <w:proofErr w:type="gramStart"/>
      <w:r w:rsidR="00771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133" w:name="_GoBack"/>
      <w:bookmarkEnd w:id="133"/>
      <w:ins w:id="134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 </w:t>
        </w:r>
        <w:proofErr w:type="gramEnd"/>
      </w:ins>
    </w:p>
    <w:p w:rsidR="003B5C3F" w:rsidRPr="009B1C94" w:rsidRDefault="003B5C3F" w:rsidP="00DF2B6F">
      <w:pPr>
        <w:shd w:val="clear" w:color="auto" w:fill="FFFFFF"/>
        <w:spacing w:after="0" w:line="240" w:lineRule="auto"/>
        <w:jc w:val="center"/>
        <w:textAlignment w:val="baseline"/>
        <w:rPr>
          <w:ins w:id="135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36" w:author="Unknown">
        <w:r w:rsidRPr="009B1C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5. ТРЕБОВАНИЯ БЕЗОПАСНОСТИ ПО ОКОНЧАНИИ РАБОТ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137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38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5.1. Выключить оргтехнику и электроприборы.</w:t>
        </w:r>
      </w:ins>
    </w:p>
    <w:p w:rsidR="003B5C3F" w:rsidRPr="009B1C94" w:rsidRDefault="003B5C3F" w:rsidP="003B5C3F">
      <w:pPr>
        <w:shd w:val="clear" w:color="auto" w:fill="FFFFFF"/>
        <w:spacing w:before="375" w:after="450" w:line="240" w:lineRule="auto"/>
        <w:textAlignment w:val="baseline"/>
        <w:rPr>
          <w:ins w:id="139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40" w:author="Unknown"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5.2. В конце рабочего дня следует привести в порядок рабочее место: отключить компьютер от электросети и убрать с рабочего стола всю документацию. </w:t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</w:r>
        <w:r w:rsidRPr="009B1C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lastRenderedPageBreak/>
          <w:t>5.3. Сообщить своему непосредственному руководителю обо всех замеченных во время работы неполадках и неисправностях электронных устройств.</w:t>
        </w:r>
      </w:ins>
    </w:p>
    <w:p w:rsidR="009B1C94" w:rsidRDefault="009B1C94" w:rsidP="009B1C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B1C94" w:rsidRPr="002C51A8" w:rsidRDefault="009B1C94" w:rsidP="009B1C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1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Должностную инструкцию разработал:</w:t>
      </w:r>
      <w:r w:rsidRPr="002C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2C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/_______________________/</w:t>
      </w:r>
    </w:p>
    <w:p w:rsidR="009B1C94" w:rsidRDefault="009B1C94" w:rsidP="009B1C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B1C94" w:rsidRDefault="009B1C94" w:rsidP="009B1C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B1C94" w:rsidRDefault="009B1C94" w:rsidP="009B1C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должностной инструкцией ознакомлен (а), один экземпляр получил (а) и обязуюсь хранить его на рабочем месте.</w:t>
      </w:r>
    </w:p>
    <w:p w:rsidR="009B1C94" w:rsidRDefault="009B1C94" w:rsidP="009B1C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 /_______________________/</w:t>
      </w:r>
    </w:p>
    <w:p w:rsidR="00995FDA" w:rsidRPr="003B5C3F" w:rsidRDefault="00995FDA" w:rsidP="009B1C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95FDA" w:rsidRPr="003B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3F"/>
    <w:rsid w:val="003B5C3F"/>
    <w:rsid w:val="006515CC"/>
    <w:rsid w:val="007711E1"/>
    <w:rsid w:val="00995FDA"/>
    <w:rsid w:val="009B1C94"/>
    <w:rsid w:val="00BD7E3A"/>
    <w:rsid w:val="00C014EC"/>
    <w:rsid w:val="00C87982"/>
    <w:rsid w:val="00D212CB"/>
    <w:rsid w:val="00D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C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5C3F"/>
    <w:rPr>
      <w:b/>
      <w:bCs/>
    </w:rPr>
  </w:style>
  <w:style w:type="character" w:styleId="a7">
    <w:name w:val="Hyperlink"/>
    <w:basedOn w:val="a0"/>
    <w:uiPriority w:val="99"/>
    <w:semiHidden/>
    <w:unhideWhenUsed/>
    <w:rsid w:val="003B5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C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5C3F"/>
    <w:rPr>
      <w:b/>
      <w:bCs/>
    </w:rPr>
  </w:style>
  <w:style w:type="character" w:styleId="a7">
    <w:name w:val="Hyperlink"/>
    <w:basedOn w:val="a0"/>
    <w:uiPriority w:val="99"/>
    <w:semiHidden/>
    <w:unhideWhenUsed/>
    <w:rsid w:val="003B5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ohrana_trud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4CA8-4FA4-4AFA-8DA6-BD8A5769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2019-07-23T09:31:00Z</cp:lastPrinted>
  <dcterms:created xsi:type="dcterms:W3CDTF">2018-11-01T08:51:00Z</dcterms:created>
  <dcterms:modified xsi:type="dcterms:W3CDTF">2019-07-23T09:31:00Z</dcterms:modified>
</cp:coreProperties>
</file>